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1AFB" w14:textId="34424C3F" w:rsidR="00665023" w:rsidRPr="00665023" w:rsidRDefault="00BC4239" w:rsidP="005B0729">
      <w:pPr>
        <w:rPr>
          <w:rFonts w:asciiTheme="majorEastAsia" w:eastAsiaTheme="majorEastAsia" w:hAnsiTheme="majorEastAsia"/>
          <w:b/>
          <w:sz w:val="24"/>
          <w:szCs w:val="24"/>
        </w:rPr>
      </w:pPr>
      <w:r w:rsidRPr="00665023">
        <w:rPr>
          <w:rFonts w:asciiTheme="majorEastAsia" w:eastAsiaTheme="majorEastAsia" w:hAnsiTheme="majorEastAsia" w:hint="eastAsia"/>
          <w:b/>
          <w:sz w:val="24"/>
          <w:szCs w:val="24"/>
        </w:rPr>
        <w:t>（別紙）</w:t>
      </w:r>
      <w:r w:rsidR="00665023" w:rsidRPr="00665023">
        <w:rPr>
          <w:rFonts w:asciiTheme="majorEastAsia" w:eastAsiaTheme="majorEastAsia" w:hAnsiTheme="majorEastAsia" w:hint="eastAsia"/>
          <w:b/>
          <w:sz w:val="24"/>
          <w:szCs w:val="24"/>
        </w:rPr>
        <w:t xml:space="preserve">オンラインによる非接触型海外展開支援事業　</w:t>
      </w:r>
      <w:r w:rsidR="00E072E8" w:rsidRPr="00665023">
        <w:rPr>
          <w:rFonts w:asciiTheme="majorEastAsia" w:eastAsiaTheme="majorEastAsia" w:hAnsiTheme="majorEastAsia" w:hint="eastAsia"/>
          <w:b/>
          <w:sz w:val="24"/>
          <w:szCs w:val="24"/>
        </w:rPr>
        <w:t>提出書類</w:t>
      </w:r>
      <w:r w:rsidR="00127972" w:rsidRPr="00665023">
        <w:rPr>
          <w:rFonts w:asciiTheme="majorEastAsia" w:eastAsiaTheme="majorEastAsia" w:hAnsiTheme="majorEastAsia" w:hint="eastAsia"/>
          <w:b/>
          <w:sz w:val="24"/>
          <w:szCs w:val="24"/>
        </w:rPr>
        <w:t>チェックリスト</w:t>
      </w:r>
    </w:p>
    <w:p w14:paraId="6C84711D" w14:textId="395E93F0" w:rsidR="007B179F" w:rsidRDefault="00E072E8" w:rsidP="005B0729">
      <w:pPr>
        <w:rPr>
          <w:rFonts w:asciiTheme="majorEastAsia" w:eastAsiaTheme="majorEastAsia" w:hAnsiTheme="majorEastAsia"/>
          <w:b/>
          <w:sz w:val="24"/>
          <w:szCs w:val="24"/>
        </w:rPr>
      </w:pPr>
      <w:r w:rsidRPr="00665023">
        <w:rPr>
          <w:rFonts w:asciiTheme="majorEastAsia" w:eastAsiaTheme="majorEastAsia" w:hAnsiTheme="majorEastAsia" w:hint="eastAsia"/>
          <w:b/>
          <w:sz w:val="24"/>
          <w:szCs w:val="24"/>
        </w:rPr>
        <w:t>＜</w:t>
      </w:r>
      <w:r w:rsidR="00415464" w:rsidRPr="00665023">
        <w:rPr>
          <w:rFonts w:asciiTheme="majorEastAsia" w:eastAsiaTheme="majorEastAsia" w:hAnsiTheme="majorEastAsia" w:hint="eastAsia"/>
          <w:b/>
          <w:sz w:val="24"/>
          <w:szCs w:val="24"/>
        </w:rPr>
        <w:t>会</w:t>
      </w:r>
      <w:r w:rsidRPr="00665023">
        <w:rPr>
          <w:rFonts w:asciiTheme="majorEastAsia" w:eastAsiaTheme="majorEastAsia" w:hAnsiTheme="majorEastAsia" w:hint="eastAsia"/>
          <w:b/>
          <w:sz w:val="24"/>
          <w:szCs w:val="24"/>
        </w:rPr>
        <w:t>社名：</w:t>
      </w:r>
      <w:r w:rsidR="00BC4239" w:rsidRPr="0066502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66502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C4239" w:rsidRPr="0066502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66502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＞</w:t>
      </w:r>
    </w:p>
    <w:p w14:paraId="7C5E2BA9" w14:textId="77777777" w:rsidR="00640B2A" w:rsidRPr="00665023" w:rsidRDefault="00640B2A" w:rsidP="005B0729"/>
    <w:tbl>
      <w:tblPr>
        <w:tblStyle w:val="a7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2"/>
        <w:gridCol w:w="3404"/>
        <w:gridCol w:w="5703"/>
        <w:gridCol w:w="567"/>
      </w:tblGrid>
      <w:tr w:rsidR="00665023" w14:paraId="3CA25DA5" w14:textId="77777777" w:rsidTr="00640B2A">
        <w:trPr>
          <w:trHeight w:val="167"/>
        </w:trPr>
        <w:tc>
          <w:tcPr>
            <w:tcW w:w="532" w:type="dxa"/>
          </w:tcPr>
          <w:p w14:paraId="39977A25" w14:textId="1E830103" w:rsidR="00665023" w:rsidRDefault="00640B2A" w:rsidP="001535C6">
            <w:r>
              <w:rPr>
                <w:rFonts w:hint="eastAsia"/>
              </w:rPr>
              <w:t>No</w:t>
            </w:r>
          </w:p>
        </w:tc>
        <w:tc>
          <w:tcPr>
            <w:tcW w:w="3404" w:type="dxa"/>
          </w:tcPr>
          <w:p w14:paraId="03359F1F" w14:textId="2A374E81" w:rsidR="00665023" w:rsidRDefault="00640B2A" w:rsidP="00640B2A">
            <w:pPr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5703" w:type="dxa"/>
          </w:tcPr>
          <w:p w14:paraId="3B261093" w14:textId="2A425B99" w:rsidR="00665023" w:rsidRDefault="00640B2A" w:rsidP="00640B2A">
            <w:pPr>
              <w:jc w:val="center"/>
            </w:pPr>
            <w:r>
              <w:rPr>
                <w:rFonts w:hint="eastAsia"/>
              </w:rPr>
              <w:t>チェック項目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14:paraId="14663861" w14:textId="46C86B66" w:rsidR="00665023" w:rsidRDefault="00665023" w:rsidP="003F78F6">
            <w:pPr>
              <w:jc w:val="center"/>
            </w:pPr>
          </w:p>
        </w:tc>
      </w:tr>
      <w:tr w:rsidR="00665023" w:rsidRPr="00640B2A" w14:paraId="44F85E11" w14:textId="77777777" w:rsidTr="00640B2A">
        <w:trPr>
          <w:trHeight w:val="1993"/>
        </w:trPr>
        <w:tc>
          <w:tcPr>
            <w:tcW w:w="532" w:type="dxa"/>
          </w:tcPr>
          <w:p w14:paraId="3BEF5DD4" w14:textId="77777777" w:rsidR="00665023" w:rsidRDefault="00665023" w:rsidP="00874D95">
            <w:pPr>
              <w:spacing w:line="320" w:lineRule="exact"/>
            </w:pPr>
            <w:r>
              <w:rPr>
                <w:rFonts w:hint="eastAsia"/>
              </w:rPr>
              <w:t>１</w:t>
            </w:r>
          </w:p>
        </w:tc>
        <w:tc>
          <w:tcPr>
            <w:tcW w:w="3404" w:type="dxa"/>
          </w:tcPr>
          <w:p w14:paraId="68EF7484" w14:textId="77777777" w:rsidR="00665023" w:rsidRDefault="00665023" w:rsidP="00874D95">
            <w:pPr>
              <w:spacing w:line="320" w:lineRule="exact"/>
            </w:pPr>
            <w:r w:rsidRPr="00112B0C">
              <w:rPr>
                <w:rFonts w:hint="eastAsia"/>
              </w:rPr>
              <w:t>助成金交付申請書</w:t>
            </w:r>
          </w:p>
          <w:p w14:paraId="4555D860" w14:textId="77777777" w:rsidR="00665023" w:rsidRDefault="00665023" w:rsidP="00874D95">
            <w:pPr>
              <w:spacing w:line="320" w:lineRule="exact"/>
            </w:pPr>
            <w:r w:rsidRPr="00112B0C">
              <w:rPr>
                <w:rFonts w:hint="eastAsia"/>
              </w:rPr>
              <w:t>（第１号様式）</w:t>
            </w:r>
          </w:p>
        </w:tc>
        <w:tc>
          <w:tcPr>
            <w:tcW w:w="5703" w:type="dxa"/>
          </w:tcPr>
          <w:p w14:paraId="095AAE59" w14:textId="77777777" w:rsidR="00665023" w:rsidRDefault="00665023" w:rsidP="00874D95">
            <w:pPr>
              <w:spacing w:line="320" w:lineRule="exact"/>
            </w:pPr>
            <w:r>
              <w:rPr>
                <w:rFonts w:hint="eastAsia"/>
              </w:rPr>
              <w:t>・申請日は募集期間内か</w:t>
            </w:r>
          </w:p>
          <w:p w14:paraId="76DF4D24" w14:textId="77777777" w:rsidR="00665023" w:rsidRDefault="00665023" w:rsidP="00874D95">
            <w:pPr>
              <w:spacing w:line="320" w:lineRule="exact"/>
            </w:pPr>
            <w:r>
              <w:rPr>
                <w:rFonts w:hint="eastAsia"/>
              </w:rPr>
              <w:t>・タイトルに元号、年の記載はあるか</w:t>
            </w:r>
          </w:p>
          <w:p w14:paraId="2710C45A" w14:textId="77777777" w:rsidR="00017A86" w:rsidRDefault="00665023" w:rsidP="00874D95">
            <w:pPr>
              <w:spacing w:line="320" w:lineRule="exact"/>
            </w:pPr>
            <w:r>
              <w:rPr>
                <w:rFonts w:hint="eastAsia"/>
              </w:rPr>
              <w:t>・助成対象経費、助成交付申請額は経費配分書（第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  <w:p w14:paraId="6F9F62D9" w14:textId="4A512BF9" w:rsidR="00665023" w:rsidRDefault="00665023" w:rsidP="00017A86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様式別紙３）と合っているか</w:t>
            </w:r>
          </w:p>
          <w:p w14:paraId="50A019F0" w14:textId="77777777" w:rsidR="00665023" w:rsidRDefault="00665023" w:rsidP="00874D95">
            <w:pPr>
              <w:spacing w:line="320" w:lineRule="exact"/>
            </w:pPr>
            <w:r>
              <w:rPr>
                <w:rFonts w:hint="eastAsia"/>
              </w:rPr>
              <w:t>・助成事業完了予定期日は期限内か</w:t>
            </w:r>
          </w:p>
        </w:tc>
        <w:tc>
          <w:tcPr>
            <w:tcW w:w="567" w:type="dxa"/>
          </w:tcPr>
          <w:p w14:paraId="647C4F3E" w14:textId="77777777" w:rsidR="00665023" w:rsidRDefault="00665023" w:rsidP="001535C6"/>
        </w:tc>
      </w:tr>
      <w:tr w:rsidR="00665023" w14:paraId="01F46AD9" w14:textId="77777777" w:rsidTr="00640B2A">
        <w:trPr>
          <w:trHeight w:val="844"/>
        </w:trPr>
        <w:tc>
          <w:tcPr>
            <w:tcW w:w="532" w:type="dxa"/>
          </w:tcPr>
          <w:p w14:paraId="073D9888" w14:textId="77777777" w:rsidR="00665023" w:rsidRDefault="00665023" w:rsidP="00874D95">
            <w:pPr>
              <w:spacing w:line="320" w:lineRule="exact"/>
            </w:pPr>
            <w:r>
              <w:rPr>
                <w:rFonts w:hint="eastAsia"/>
              </w:rPr>
              <w:t>２</w:t>
            </w:r>
          </w:p>
        </w:tc>
        <w:tc>
          <w:tcPr>
            <w:tcW w:w="3404" w:type="dxa"/>
          </w:tcPr>
          <w:p w14:paraId="61115187" w14:textId="77777777" w:rsidR="00665023" w:rsidRDefault="00665023" w:rsidP="00874D95">
            <w:pPr>
              <w:spacing w:line="320" w:lineRule="exact"/>
            </w:pPr>
            <w:r w:rsidRPr="00112B0C">
              <w:rPr>
                <w:rFonts w:hint="eastAsia"/>
              </w:rPr>
              <w:t>申請者等概要</w:t>
            </w:r>
          </w:p>
          <w:p w14:paraId="707183C1" w14:textId="53392F2E" w:rsidR="00665023" w:rsidRDefault="00665023" w:rsidP="00874D95">
            <w:pPr>
              <w:spacing w:line="320" w:lineRule="exact"/>
            </w:pPr>
            <w:r w:rsidRPr="00112B0C">
              <w:rPr>
                <w:rFonts w:hint="eastAsia"/>
              </w:rPr>
              <w:t>（第１号様式別紙</w:t>
            </w:r>
            <w:r w:rsidR="00CD0478">
              <w:rPr>
                <w:rFonts w:hint="eastAsia"/>
              </w:rPr>
              <w:t>１</w:t>
            </w:r>
            <w:r w:rsidRPr="00112B0C">
              <w:rPr>
                <w:rFonts w:hint="eastAsia"/>
              </w:rPr>
              <w:t>）</w:t>
            </w:r>
          </w:p>
        </w:tc>
        <w:tc>
          <w:tcPr>
            <w:tcW w:w="5703" w:type="dxa"/>
          </w:tcPr>
          <w:p w14:paraId="4DD8698A" w14:textId="77777777" w:rsidR="00665023" w:rsidRDefault="00665023" w:rsidP="00874D95">
            <w:pPr>
              <w:spacing w:line="320" w:lineRule="exact"/>
            </w:pPr>
            <w:r>
              <w:rPr>
                <w:rFonts w:hint="eastAsia"/>
              </w:rPr>
              <w:t>・記載漏れは無いか</w:t>
            </w:r>
          </w:p>
        </w:tc>
        <w:tc>
          <w:tcPr>
            <w:tcW w:w="567" w:type="dxa"/>
          </w:tcPr>
          <w:p w14:paraId="2D9A09F5" w14:textId="77777777" w:rsidR="00665023" w:rsidRDefault="00665023" w:rsidP="001535C6"/>
        </w:tc>
      </w:tr>
      <w:tr w:rsidR="00665023" w14:paraId="4BAEAC2D" w14:textId="77777777" w:rsidTr="00640B2A">
        <w:trPr>
          <w:trHeight w:val="3273"/>
        </w:trPr>
        <w:tc>
          <w:tcPr>
            <w:tcW w:w="532" w:type="dxa"/>
          </w:tcPr>
          <w:p w14:paraId="135C7411" w14:textId="470BB3AA" w:rsidR="00665023" w:rsidRDefault="00665023" w:rsidP="00874D95">
            <w:pPr>
              <w:spacing w:line="320" w:lineRule="exact"/>
            </w:pPr>
            <w:r>
              <w:rPr>
                <w:rFonts w:hint="eastAsia"/>
              </w:rPr>
              <w:t>３</w:t>
            </w:r>
          </w:p>
        </w:tc>
        <w:tc>
          <w:tcPr>
            <w:tcW w:w="3404" w:type="dxa"/>
          </w:tcPr>
          <w:p w14:paraId="5CDD7BDA" w14:textId="77777777" w:rsidR="00665023" w:rsidRDefault="00665023" w:rsidP="00874D95">
            <w:pPr>
              <w:spacing w:line="320" w:lineRule="exact"/>
            </w:pPr>
            <w:r w:rsidRPr="00112B0C">
              <w:rPr>
                <w:rFonts w:hint="eastAsia"/>
              </w:rPr>
              <w:t>事業計画書</w:t>
            </w:r>
          </w:p>
          <w:p w14:paraId="37E54592" w14:textId="77777777" w:rsidR="00665023" w:rsidRDefault="00665023" w:rsidP="00874D95">
            <w:pPr>
              <w:spacing w:line="320" w:lineRule="exact"/>
            </w:pPr>
            <w:r w:rsidRPr="00112B0C">
              <w:rPr>
                <w:rFonts w:hint="eastAsia"/>
              </w:rPr>
              <w:t>（第１号様式別紙２）</w:t>
            </w:r>
          </w:p>
        </w:tc>
        <w:tc>
          <w:tcPr>
            <w:tcW w:w="5703" w:type="dxa"/>
          </w:tcPr>
          <w:p w14:paraId="242C68C4" w14:textId="77777777" w:rsidR="00017A86" w:rsidRDefault="00665023" w:rsidP="00874D95">
            <w:pPr>
              <w:spacing w:line="320" w:lineRule="exact"/>
            </w:pPr>
            <w:r>
              <w:rPr>
                <w:rFonts w:hint="eastAsia"/>
              </w:rPr>
              <w:t>・募集案内</w:t>
            </w:r>
            <w:r>
              <w:rPr>
                <w:rFonts w:hint="eastAsia"/>
              </w:rPr>
              <w:t>P</w:t>
            </w:r>
            <w:r w:rsidR="006A3093">
              <w:rPr>
                <w:rFonts w:hint="eastAsia"/>
              </w:rPr>
              <w:t>7</w:t>
            </w:r>
            <w:r>
              <w:rPr>
                <w:rFonts w:hint="eastAsia"/>
              </w:rPr>
              <w:t>の「審査項目について」に関する内容が記載</w:t>
            </w:r>
          </w:p>
          <w:p w14:paraId="71AAB0AD" w14:textId="494982D1" w:rsidR="00665023" w:rsidRDefault="00665023" w:rsidP="00017A86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されているか</w:t>
            </w:r>
          </w:p>
          <w:p w14:paraId="517A974C" w14:textId="5C4FA2DC" w:rsidR="00665023" w:rsidRDefault="00665023" w:rsidP="00874D95">
            <w:pPr>
              <w:spacing w:line="320" w:lineRule="exact"/>
            </w:pPr>
            <w:r>
              <w:rPr>
                <w:rFonts w:hint="eastAsia"/>
              </w:rPr>
              <w:t>・不要項目を削除してあるか</w:t>
            </w:r>
          </w:p>
          <w:p w14:paraId="000EB365" w14:textId="33221837" w:rsidR="00017A86" w:rsidRDefault="00665023" w:rsidP="00874D95">
            <w:pPr>
              <w:spacing w:line="320" w:lineRule="exact"/>
            </w:pPr>
            <w:r>
              <w:rPr>
                <w:rFonts w:hint="eastAsia"/>
              </w:rPr>
              <w:t>・Ⅲ経営計画書の「</w:t>
            </w:r>
            <w:r w:rsidR="00017A86">
              <w:rPr>
                <w:rFonts w:hint="eastAsia"/>
              </w:rPr>
              <w:t>１</w:t>
            </w:r>
            <w:r>
              <w:rPr>
                <w:rFonts w:hint="eastAsia"/>
              </w:rPr>
              <w:t>年前」「直近期末」は決算書と合って</w:t>
            </w:r>
          </w:p>
          <w:p w14:paraId="670B2542" w14:textId="56BBDCB3" w:rsidR="00665023" w:rsidRDefault="00665023" w:rsidP="00017A86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いるか</w:t>
            </w:r>
          </w:p>
          <w:p w14:paraId="0926E67A" w14:textId="77777777" w:rsidR="00017A86" w:rsidRDefault="00665023" w:rsidP="00874D95">
            <w:pPr>
              <w:spacing w:line="320" w:lineRule="exact"/>
            </w:pPr>
            <w:r>
              <w:rPr>
                <w:rFonts w:hint="eastAsia"/>
              </w:rPr>
              <w:t>・「海外事業部門」は記載されているか（最低限、「売上高」</w:t>
            </w:r>
          </w:p>
          <w:p w14:paraId="31A14F56" w14:textId="4F04E08A" w:rsidR="00665023" w:rsidRDefault="00665023" w:rsidP="00017A86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は記載されているか）</w:t>
            </w:r>
          </w:p>
          <w:p w14:paraId="146D6179" w14:textId="77777777" w:rsidR="00665023" w:rsidRDefault="00665023" w:rsidP="00874D95">
            <w:pPr>
              <w:spacing w:line="320" w:lineRule="exact"/>
            </w:pPr>
            <w:r>
              <w:rPr>
                <w:rFonts w:hint="eastAsia"/>
              </w:rPr>
              <w:t>・売上高－売上原価＝売上総利益</w:t>
            </w:r>
          </w:p>
          <w:p w14:paraId="43412085" w14:textId="77777777" w:rsidR="00665023" w:rsidRPr="00127972" w:rsidRDefault="00665023" w:rsidP="00874D95">
            <w:pPr>
              <w:spacing w:line="320" w:lineRule="exact"/>
            </w:pPr>
            <w:r>
              <w:rPr>
                <w:rFonts w:hint="eastAsia"/>
              </w:rPr>
              <w:t>・売上総利益－販管費＝営業利益</w:t>
            </w:r>
          </w:p>
        </w:tc>
        <w:tc>
          <w:tcPr>
            <w:tcW w:w="567" w:type="dxa"/>
          </w:tcPr>
          <w:p w14:paraId="160EBC79" w14:textId="77777777" w:rsidR="00665023" w:rsidRDefault="00665023" w:rsidP="001535C6"/>
        </w:tc>
      </w:tr>
      <w:tr w:rsidR="00665023" w14:paraId="4FC2B875" w14:textId="77777777" w:rsidTr="00640B2A">
        <w:trPr>
          <w:trHeight w:val="663"/>
        </w:trPr>
        <w:tc>
          <w:tcPr>
            <w:tcW w:w="532" w:type="dxa"/>
          </w:tcPr>
          <w:p w14:paraId="07102221" w14:textId="4DA47FAF" w:rsidR="00665023" w:rsidRDefault="00665023" w:rsidP="00874D95">
            <w:pPr>
              <w:spacing w:line="320" w:lineRule="exact"/>
            </w:pPr>
            <w:r>
              <w:rPr>
                <w:rFonts w:hint="eastAsia"/>
              </w:rPr>
              <w:t>４</w:t>
            </w:r>
          </w:p>
        </w:tc>
        <w:tc>
          <w:tcPr>
            <w:tcW w:w="3404" w:type="dxa"/>
          </w:tcPr>
          <w:p w14:paraId="10FA0610" w14:textId="77777777" w:rsidR="00665023" w:rsidRDefault="00665023" w:rsidP="00874D95">
            <w:pPr>
              <w:spacing w:line="320" w:lineRule="exact"/>
            </w:pPr>
            <w:r w:rsidRPr="00112B0C">
              <w:rPr>
                <w:rFonts w:hint="eastAsia"/>
              </w:rPr>
              <w:t>経費配分書（第１号様式別紙３）</w:t>
            </w:r>
          </w:p>
        </w:tc>
        <w:tc>
          <w:tcPr>
            <w:tcW w:w="5703" w:type="dxa"/>
          </w:tcPr>
          <w:p w14:paraId="62C73E85" w14:textId="77777777" w:rsidR="00665023" w:rsidRDefault="00665023" w:rsidP="00874D95">
            <w:pPr>
              <w:spacing w:line="320" w:lineRule="exact"/>
            </w:pPr>
            <w:r>
              <w:rPr>
                <w:rFonts w:hint="eastAsia"/>
              </w:rPr>
              <w:t>・助成金申請額は記載されているか</w:t>
            </w:r>
          </w:p>
        </w:tc>
        <w:tc>
          <w:tcPr>
            <w:tcW w:w="567" w:type="dxa"/>
          </w:tcPr>
          <w:p w14:paraId="3FF4C2C5" w14:textId="77777777" w:rsidR="00665023" w:rsidRDefault="00665023" w:rsidP="001535C6"/>
        </w:tc>
      </w:tr>
      <w:tr w:rsidR="00665023" w14:paraId="16A52C00" w14:textId="77777777" w:rsidTr="00640B2A">
        <w:tc>
          <w:tcPr>
            <w:tcW w:w="532" w:type="dxa"/>
          </w:tcPr>
          <w:p w14:paraId="7C2B4C66" w14:textId="6F924097" w:rsidR="00665023" w:rsidRDefault="00665023" w:rsidP="00874D95">
            <w:pPr>
              <w:spacing w:line="320" w:lineRule="exact"/>
            </w:pPr>
            <w:r>
              <w:rPr>
                <w:rFonts w:hint="eastAsia"/>
              </w:rPr>
              <w:t>５</w:t>
            </w:r>
          </w:p>
        </w:tc>
        <w:tc>
          <w:tcPr>
            <w:tcW w:w="3404" w:type="dxa"/>
          </w:tcPr>
          <w:p w14:paraId="12F56708" w14:textId="77777777" w:rsidR="00017A86" w:rsidRDefault="00665023" w:rsidP="00874D95">
            <w:pPr>
              <w:spacing w:line="320" w:lineRule="exact"/>
            </w:pPr>
            <w:r w:rsidRPr="00112B0C">
              <w:rPr>
                <w:rFonts w:hint="eastAsia"/>
              </w:rPr>
              <w:t>暴力団の排除に関する誓約書</w:t>
            </w:r>
          </w:p>
          <w:p w14:paraId="241ED47A" w14:textId="34649D5A" w:rsidR="00665023" w:rsidRDefault="00665023" w:rsidP="00874D95">
            <w:pPr>
              <w:spacing w:line="320" w:lineRule="exact"/>
            </w:pPr>
            <w:r w:rsidRPr="00112B0C">
              <w:rPr>
                <w:rFonts w:hint="eastAsia"/>
              </w:rPr>
              <w:t>（第１号様式別紙４）</w:t>
            </w:r>
          </w:p>
        </w:tc>
        <w:tc>
          <w:tcPr>
            <w:tcW w:w="5703" w:type="dxa"/>
          </w:tcPr>
          <w:p w14:paraId="4DCA03B1" w14:textId="77777777" w:rsidR="00665023" w:rsidRDefault="00665023" w:rsidP="00874D95">
            <w:pPr>
              <w:spacing w:line="320" w:lineRule="exact"/>
            </w:pPr>
          </w:p>
        </w:tc>
        <w:tc>
          <w:tcPr>
            <w:tcW w:w="567" w:type="dxa"/>
          </w:tcPr>
          <w:p w14:paraId="46C9825C" w14:textId="77777777" w:rsidR="00665023" w:rsidRDefault="00665023" w:rsidP="001535C6"/>
        </w:tc>
      </w:tr>
      <w:tr w:rsidR="00665023" w14:paraId="280625F7" w14:textId="77777777" w:rsidTr="00640B2A">
        <w:trPr>
          <w:trHeight w:val="625"/>
        </w:trPr>
        <w:tc>
          <w:tcPr>
            <w:tcW w:w="532" w:type="dxa"/>
          </w:tcPr>
          <w:p w14:paraId="5995CB33" w14:textId="1068B753" w:rsidR="00665023" w:rsidRDefault="00665023" w:rsidP="00874D95">
            <w:pPr>
              <w:spacing w:line="320" w:lineRule="exact"/>
            </w:pPr>
            <w:r>
              <w:rPr>
                <w:rFonts w:hint="eastAsia"/>
              </w:rPr>
              <w:t>６</w:t>
            </w:r>
          </w:p>
        </w:tc>
        <w:tc>
          <w:tcPr>
            <w:tcW w:w="3404" w:type="dxa"/>
          </w:tcPr>
          <w:p w14:paraId="62A13D24" w14:textId="77777777" w:rsidR="00665023" w:rsidRPr="00112B0C" w:rsidRDefault="00665023" w:rsidP="00874D95">
            <w:pPr>
              <w:spacing w:line="320" w:lineRule="exact"/>
            </w:pPr>
            <w:r w:rsidRPr="00112B0C">
              <w:rPr>
                <w:rFonts w:hint="eastAsia"/>
              </w:rPr>
              <w:t>（別紙）申請書参考資料</w:t>
            </w:r>
          </w:p>
        </w:tc>
        <w:tc>
          <w:tcPr>
            <w:tcW w:w="5703" w:type="dxa"/>
          </w:tcPr>
          <w:p w14:paraId="5EB37135" w14:textId="77777777" w:rsidR="00665023" w:rsidRDefault="00665023" w:rsidP="00874D95">
            <w:pPr>
              <w:spacing w:line="320" w:lineRule="exact"/>
            </w:pPr>
          </w:p>
        </w:tc>
        <w:tc>
          <w:tcPr>
            <w:tcW w:w="567" w:type="dxa"/>
          </w:tcPr>
          <w:p w14:paraId="2DD9EDD4" w14:textId="77777777" w:rsidR="00665023" w:rsidRDefault="00665023" w:rsidP="00BC2C08"/>
        </w:tc>
      </w:tr>
      <w:tr w:rsidR="00665023" w14:paraId="083C14BF" w14:textId="77777777" w:rsidTr="00640B2A">
        <w:trPr>
          <w:trHeight w:val="561"/>
        </w:trPr>
        <w:tc>
          <w:tcPr>
            <w:tcW w:w="532" w:type="dxa"/>
          </w:tcPr>
          <w:p w14:paraId="0EEB315A" w14:textId="287DDDCF" w:rsidR="00665023" w:rsidRDefault="00665023" w:rsidP="00874D95">
            <w:pPr>
              <w:spacing w:line="320" w:lineRule="exact"/>
            </w:pPr>
            <w:r>
              <w:rPr>
                <w:rFonts w:hint="eastAsia"/>
              </w:rPr>
              <w:t>７</w:t>
            </w:r>
          </w:p>
        </w:tc>
        <w:tc>
          <w:tcPr>
            <w:tcW w:w="3404" w:type="dxa"/>
          </w:tcPr>
          <w:p w14:paraId="6FD0FB25" w14:textId="228E6DD9" w:rsidR="00665023" w:rsidRDefault="00665023" w:rsidP="00874D95">
            <w:pPr>
              <w:spacing w:line="320" w:lineRule="exact"/>
            </w:pPr>
            <w:r w:rsidRPr="00112B0C">
              <w:rPr>
                <w:rFonts w:hint="eastAsia"/>
              </w:rPr>
              <w:t>直近３期分の財務諸表写し</w:t>
            </w:r>
            <w:r>
              <w:rPr>
                <w:rFonts w:hint="eastAsia"/>
              </w:rPr>
              <w:t>（一式）</w:t>
            </w:r>
          </w:p>
        </w:tc>
        <w:tc>
          <w:tcPr>
            <w:tcW w:w="5703" w:type="dxa"/>
          </w:tcPr>
          <w:p w14:paraId="3F3FB626" w14:textId="77777777" w:rsidR="00665023" w:rsidRDefault="00665023" w:rsidP="00874D95">
            <w:pPr>
              <w:spacing w:line="320" w:lineRule="exact"/>
            </w:pPr>
          </w:p>
        </w:tc>
        <w:tc>
          <w:tcPr>
            <w:tcW w:w="567" w:type="dxa"/>
          </w:tcPr>
          <w:p w14:paraId="2D46F7DB" w14:textId="77777777" w:rsidR="00665023" w:rsidRDefault="00665023" w:rsidP="00BC2C08"/>
        </w:tc>
      </w:tr>
      <w:tr w:rsidR="00665023" w14:paraId="423D7B9C" w14:textId="77777777" w:rsidTr="00640B2A">
        <w:tc>
          <w:tcPr>
            <w:tcW w:w="532" w:type="dxa"/>
          </w:tcPr>
          <w:p w14:paraId="03F48C14" w14:textId="2028E225" w:rsidR="00665023" w:rsidRDefault="00665023" w:rsidP="00874D95">
            <w:pPr>
              <w:spacing w:line="320" w:lineRule="exact"/>
            </w:pPr>
            <w:r>
              <w:rPr>
                <w:rFonts w:hint="eastAsia"/>
              </w:rPr>
              <w:t>８</w:t>
            </w:r>
          </w:p>
        </w:tc>
        <w:tc>
          <w:tcPr>
            <w:tcW w:w="3404" w:type="dxa"/>
          </w:tcPr>
          <w:p w14:paraId="788E6D50" w14:textId="77777777" w:rsidR="00017A86" w:rsidRDefault="00665023" w:rsidP="00874D95">
            <w:pPr>
              <w:spacing w:line="320" w:lineRule="exact"/>
            </w:pPr>
            <w:r w:rsidRPr="00112B0C">
              <w:rPr>
                <w:rFonts w:hint="eastAsia"/>
              </w:rPr>
              <w:t>会社概要が分かる資料</w:t>
            </w:r>
          </w:p>
          <w:p w14:paraId="57AE8094" w14:textId="5B5575A0" w:rsidR="00665023" w:rsidRDefault="00665023" w:rsidP="00874D95">
            <w:pPr>
              <w:spacing w:line="320" w:lineRule="exact"/>
            </w:pPr>
            <w:r w:rsidRPr="00112B0C">
              <w:rPr>
                <w:rFonts w:hint="eastAsia"/>
              </w:rPr>
              <w:t>（会社案内等）</w:t>
            </w:r>
          </w:p>
        </w:tc>
        <w:tc>
          <w:tcPr>
            <w:tcW w:w="5703" w:type="dxa"/>
          </w:tcPr>
          <w:p w14:paraId="67BD1181" w14:textId="77777777" w:rsidR="00017A86" w:rsidRDefault="00665023" w:rsidP="00E072E8">
            <w:pPr>
              <w:spacing w:line="320" w:lineRule="exact"/>
            </w:pPr>
            <w:r>
              <w:rPr>
                <w:rFonts w:hint="eastAsia"/>
              </w:rPr>
              <w:t>・大冊の場合は抜粋版とし、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ページ以内でＡ４サイズの</w:t>
            </w:r>
          </w:p>
          <w:p w14:paraId="5C879923" w14:textId="47A3C484" w:rsidR="00665023" w:rsidRDefault="00665023" w:rsidP="00017A86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コピーと</w:t>
            </w:r>
            <w:del w:id="0" w:author="r-hatano" w:date="2022-04-14T16:10:00Z">
              <w:r w:rsidDel="000D2C28">
                <w:rPr>
                  <w:rFonts w:hint="eastAsia"/>
                </w:rPr>
                <w:delText>して下さい。</w:delText>
              </w:r>
            </w:del>
            <w:ins w:id="1" w:author="r-hatano" w:date="2022-04-14T16:10:00Z">
              <w:r w:rsidR="000D2C28">
                <w:rPr>
                  <w:rFonts w:hint="eastAsia"/>
                </w:rPr>
                <w:t>なっているか</w:t>
              </w:r>
            </w:ins>
          </w:p>
        </w:tc>
        <w:tc>
          <w:tcPr>
            <w:tcW w:w="567" w:type="dxa"/>
          </w:tcPr>
          <w:p w14:paraId="0B5D3EFE" w14:textId="77777777" w:rsidR="00665023" w:rsidRDefault="00665023" w:rsidP="001535C6"/>
        </w:tc>
      </w:tr>
      <w:tr w:rsidR="00665023" w14:paraId="5FECC0B1" w14:textId="77777777" w:rsidTr="00640B2A">
        <w:tc>
          <w:tcPr>
            <w:tcW w:w="532" w:type="dxa"/>
          </w:tcPr>
          <w:p w14:paraId="4BBBDA86" w14:textId="792CA806" w:rsidR="00665023" w:rsidRDefault="00665023" w:rsidP="00874D95">
            <w:pPr>
              <w:spacing w:line="320" w:lineRule="exact"/>
            </w:pPr>
            <w:r>
              <w:rPr>
                <w:rFonts w:hint="eastAsia"/>
              </w:rPr>
              <w:t>９</w:t>
            </w:r>
          </w:p>
        </w:tc>
        <w:tc>
          <w:tcPr>
            <w:tcW w:w="3404" w:type="dxa"/>
          </w:tcPr>
          <w:p w14:paraId="00BB3222" w14:textId="77777777" w:rsidR="00665023" w:rsidRDefault="00665023" w:rsidP="00874D95">
            <w:pPr>
              <w:spacing w:line="320" w:lineRule="exact"/>
            </w:pPr>
            <w:r w:rsidRPr="00112B0C">
              <w:rPr>
                <w:rFonts w:hint="eastAsia"/>
              </w:rPr>
              <w:t>商品・製品・サービスの概要が分かる資料（パンフレット等）</w:t>
            </w:r>
          </w:p>
        </w:tc>
        <w:tc>
          <w:tcPr>
            <w:tcW w:w="5703" w:type="dxa"/>
          </w:tcPr>
          <w:p w14:paraId="48FD0C59" w14:textId="77777777" w:rsidR="00017A86" w:rsidRDefault="00665023" w:rsidP="00E072E8">
            <w:pPr>
              <w:spacing w:line="320" w:lineRule="exact"/>
            </w:pPr>
            <w:r>
              <w:rPr>
                <w:rFonts w:hint="eastAsia"/>
              </w:rPr>
              <w:t>・大冊の場合は抜粋版とし、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ページ以内でＡ４サイズの</w:t>
            </w:r>
          </w:p>
          <w:p w14:paraId="287EE199" w14:textId="78EFE426" w:rsidR="00665023" w:rsidRDefault="00665023" w:rsidP="00017A86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コピー</w:t>
            </w:r>
            <w:ins w:id="2" w:author="r-hatano" w:date="2022-04-14T16:11:00Z">
              <w:r w:rsidR="000D2C28">
                <w:rPr>
                  <w:rFonts w:hint="eastAsia"/>
                </w:rPr>
                <w:t>となっているか</w:t>
              </w:r>
            </w:ins>
            <w:del w:id="3" w:author="r-hatano" w:date="2022-04-14T16:11:00Z">
              <w:r w:rsidDel="000D2C28">
                <w:rPr>
                  <w:rFonts w:hint="eastAsia"/>
                </w:rPr>
                <w:delText>として下さい。</w:delText>
              </w:r>
            </w:del>
          </w:p>
        </w:tc>
        <w:tc>
          <w:tcPr>
            <w:tcW w:w="567" w:type="dxa"/>
          </w:tcPr>
          <w:p w14:paraId="1BE9715A" w14:textId="77777777" w:rsidR="00665023" w:rsidRDefault="00665023" w:rsidP="001535C6"/>
        </w:tc>
      </w:tr>
      <w:tr w:rsidR="00665023" w14:paraId="1DEA9191" w14:textId="77777777" w:rsidTr="00640B2A">
        <w:tc>
          <w:tcPr>
            <w:tcW w:w="532" w:type="dxa"/>
          </w:tcPr>
          <w:p w14:paraId="24C2BE33" w14:textId="70CED517" w:rsidR="00665023" w:rsidRDefault="00665023" w:rsidP="00665023">
            <w:pPr>
              <w:spacing w:line="320" w:lineRule="exact"/>
            </w:pPr>
            <w:r>
              <w:rPr>
                <w:rFonts w:hint="eastAsia"/>
              </w:rPr>
              <w:t>10</w:t>
            </w:r>
          </w:p>
        </w:tc>
        <w:tc>
          <w:tcPr>
            <w:tcW w:w="3404" w:type="dxa"/>
          </w:tcPr>
          <w:p w14:paraId="5E07827E" w14:textId="695D831F" w:rsidR="00665023" w:rsidRDefault="00665023" w:rsidP="00665023">
            <w:pPr>
              <w:spacing w:line="320" w:lineRule="exact"/>
            </w:pPr>
            <w:r>
              <w:rPr>
                <w:rFonts w:hint="eastAsia"/>
              </w:rPr>
              <w:t>見積書（</w:t>
            </w:r>
            <w:r w:rsidR="00017A86">
              <w:rPr>
                <w:rFonts w:hint="eastAsia"/>
              </w:rPr>
              <w:t>２</w:t>
            </w:r>
            <w:r>
              <w:rPr>
                <w:rFonts w:hint="eastAsia"/>
              </w:rPr>
              <w:t>社以上）</w:t>
            </w:r>
          </w:p>
        </w:tc>
        <w:tc>
          <w:tcPr>
            <w:tcW w:w="5703" w:type="dxa"/>
          </w:tcPr>
          <w:p w14:paraId="782B15C9" w14:textId="5A3CC268" w:rsidR="00665023" w:rsidRDefault="00665023" w:rsidP="005F767D">
            <w:pPr>
              <w:spacing w:line="320" w:lineRule="exact"/>
              <w:ind w:left="204" w:hangingChars="97" w:hanging="204"/>
            </w:pPr>
            <w:r>
              <w:rPr>
                <w:rFonts w:hint="eastAsia"/>
              </w:rPr>
              <w:t>・</w:t>
            </w:r>
            <w:r w:rsidR="005F767D">
              <w:rPr>
                <w:rFonts w:hint="eastAsia"/>
              </w:rPr>
              <w:t>Ⅰ</w:t>
            </w:r>
            <w:r>
              <w:rPr>
                <w:rFonts w:hint="eastAsia"/>
              </w:rPr>
              <w:t>越境</w:t>
            </w:r>
            <w:r w:rsidR="005F767D">
              <w:rPr>
                <w:rFonts w:hint="eastAsia"/>
              </w:rPr>
              <w:t>E</w:t>
            </w:r>
            <w:r w:rsidR="005F767D">
              <w:t>C</w:t>
            </w:r>
            <w:r w:rsidR="005F767D">
              <w:rPr>
                <w:rFonts w:hint="eastAsia"/>
              </w:rPr>
              <w:t>参入事業、Ⅱ動画・画像コンテンツ制作事業とも</w:t>
            </w:r>
            <w:r>
              <w:rPr>
                <w:rFonts w:hint="eastAsia"/>
              </w:rPr>
              <w:t>、</w:t>
            </w:r>
            <w:del w:id="4" w:author="r-hatano" w:date="2022-04-14T16:11:00Z">
              <w:r w:rsidDel="000D2C28">
                <w:rPr>
                  <w:rFonts w:hint="eastAsia"/>
                </w:rPr>
                <w:delText>要</w:delText>
              </w:r>
            </w:del>
            <w:ins w:id="5" w:author="r-hatano" w:date="2022-04-14T16:11:00Z">
              <w:r w:rsidR="000D2C28">
                <w:rPr>
                  <w:rFonts w:hint="eastAsia"/>
                </w:rPr>
                <w:t>見積書が添付されているか</w:t>
              </w:r>
            </w:ins>
          </w:p>
          <w:p w14:paraId="6125FF0D" w14:textId="4703AE44" w:rsidR="00665023" w:rsidRDefault="00665023" w:rsidP="00665023">
            <w:pPr>
              <w:spacing w:line="320" w:lineRule="exact"/>
            </w:pPr>
            <w:r w:rsidRPr="001D10E1">
              <w:rPr>
                <w:rFonts w:hint="eastAsia"/>
              </w:rPr>
              <w:t>・</w:t>
            </w:r>
            <w:r w:rsidR="005F767D" w:rsidRPr="001D10E1">
              <w:rPr>
                <w:rFonts w:hint="eastAsia"/>
              </w:rPr>
              <w:t>Ⅰにおいて</w:t>
            </w:r>
            <w:r w:rsidR="00017A86" w:rsidRPr="001D10E1">
              <w:rPr>
                <w:rFonts w:hint="eastAsia"/>
              </w:rPr>
              <w:t>２</w:t>
            </w:r>
            <w:r w:rsidRPr="001D10E1">
              <w:rPr>
                <w:rFonts w:hint="eastAsia"/>
              </w:rPr>
              <w:t>社以上の見積書が無い場合、理由書</w:t>
            </w:r>
            <w:r w:rsidR="001D10E1" w:rsidRPr="001D10E1">
              <w:rPr>
                <w:rFonts w:hint="eastAsia"/>
              </w:rPr>
              <w:t>（様式任意）</w:t>
            </w:r>
            <w:ins w:id="6" w:author="r-hatano" w:date="2022-04-14T16:12:00Z">
              <w:r w:rsidR="000D2C28">
                <w:rPr>
                  <w:rFonts w:hint="eastAsia"/>
                </w:rPr>
                <w:t>が添付されているか</w:t>
              </w:r>
            </w:ins>
          </w:p>
        </w:tc>
        <w:tc>
          <w:tcPr>
            <w:tcW w:w="567" w:type="dxa"/>
          </w:tcPr>
          <w:p w14:paraId="3AC26C5E" w14:textId="77777777" w:rsidR="00665023" w:rsidRDefault="00665023" w:rsidP="00665023"/>
        </w:tc>
      </w:tr>
      <w:tr w:rsidR="00045511" w14:paraId="78D3F10F" w14:textId="77777777" w:rsidTr="00640B2A">
        <w:tc>
          <w:tcPr>
            <w:tcW w:w="532" w:type="dxa"/>
          </w:tcPr>
          <w:p w14:paraId="5E2D03A2" w14:textId="3D4CA8BB" w:rsidR="00045511" w:rsidRDefault="00045511" w:rsidP="00665023">
            <w:pPr>
              <w:spacing w:line="320" w:lineRule="exact"/>
            </w:pPr>
            <w:r>
              <w:rPr>
                <w:rFonts w:hint="eastAsia"/>
              </w:rPr>
              <w:t>11</w:t>
            </w:r>
          </w:p>
        </w:tc>
        <w:tc>
          <w:tcPr>
            <w:tcW w:w="3404" w:type="dxa"/>
          </w:tcPr>
          <w:p w14:paraId="7FF14626" w14:textId="70D2FB59" w:rsidR="00045511" w:rsidRDefault="00045511" w:rsidP="00665023">
            <w:pPr>
              <w:spacing w:line="320" w:lineRule="exact"/>
            </w:pPr>
            <w:r>
              <w:rPr>
                <w:rFonts w:hint="eastAsia"/>
              </w:rPr>
              <w:t>仕様書</w:t>
            </w:r>
          </w:p>
        </w:tc>
        <w:tc>
          <w:tcPr>
            <w:tcW w:w="5703" w:type="dxa"/>
          </w:tcPr>
          <w:p w14:paraId="661D1A03" w14:textId="77777777" w:rsidR="00045511" w:rsidRDefault="00045511" w:rsidP="005F767D">
            <w:pPr>
              <w:spacing w:line="320" w:lineRule="exact"/>
              <w:ind w:left="204" w:hangingChars="97" w:hanging="204"/>
            </w:pPr>
          </w:p>
        </w:tc>
        <w:tc>
          <w:tcPr>
            <w:tcW w:w="567" w:type="dxa"/>
          </w:tcPr>
          <w:p w14:paraId="057BC8D3" w14:textId="77777777" w:rsidR="00045511" w:rsidRDefault="00045511" w:rsidP="00665023"/>
        </w:tc>
      </w:tr>
    </w:tbl>
    <w:p w14:paraId="5877AB49" w14:textId="2678D446" w:rsidR="003F78F6" w:rsidRDefault="003F78F6" w:rsidP="001535C6"/>
    <w:sectPr w:rsidR="003F78F6" w:rsidSect="00640B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640D8" w14:textId="77777777" w:rsidR="00CA14BF" w:rsidRDefault="00CA14BF" w:rsidP="00AA4F2B">
      <w:r>
        <w:separator/>
      </w:r>
    </w:p>
  </w:endnote>
  <w:endnote w:type="continuationSeparator" w:id="0">
    <w:p w14:paraId="2A38004D" w14:textId="77777777" w:rsidR="00CA14BF" w:rsidRDefault="00CA14BF" w:rsidP="00AA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CE7B" w14:textId="77777777" w:rsidR="00CA14BF" w:rsidRDefault="00CA14BF" w:rsidP="00AA4F2B">
      <w:r>
        <w:separator/>
      </w:r>
    </w:p>
  </w:footnote>
  <w:footnote w:type="continuationSeparator" w:id="0">
    <w:p w14:paraId="1C0835F1" w14:textId="77777777" w:rsidR="00CA14BF" w:rsidRDefault="00CA14BF" w:rsidP="00AA4F2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-hatano">
    <w15:presenceInfo w15:providerId="None" w15:userId="r-hat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C6"/>
    <w:rsid w:val="00014A8D"/>
    <w:rsid w:val="00017A86"/>
    <w:rsid w:val="00037D36"/>
    <w:rsid w:val="00045511"/>
    <w:rsid w:val="00050746"/>
    <w:rsid w:val="0006038B"/>
    <w:rsid w:val="00061792"/>
    <w:rsid w:val="000C7BD0"/>
    <w:rsid w:val="000D2C28"/>
    <w:rsid w:val="00112B0C"/>
    <w:rsid w:val="0011307F"/>
    <w:rsid w:val="00127972"/>
    <w:rsid w:val="001535C6"/>
    <w:rsid w:val="0019201C"/>
    <w:rsid w:val="00194327"/>
    <w:rsid w:val="001B72AE"/>
    <w:rsid w:val="001D10E1"/>
    <w:rsid w:val="001E69E0"/>
    <w:rsid w:val="002235DF"/>
    <w:rsid w:val="002836BC"/>
    <w:rsid w:val="002F35C7"/>
    <w:rsid w:val="00336E67"/>
    <w:rsid w:val="00394D0A"/>
    <w:rsid w:val="003F78F6"/>
    <w:rsid w:val="00412613"/>
    <w:rsid w:val="00415464"/>
    <w:rsid w:val="00495CD3"/>
    <w:rsid w:val="004F7EFE"/>
    <w:rsid w:val="005105AA"/>
    <w:rsid w:val="0057180E"/>
    <w:rsid w:val="005B0729"/>
    <w:rsid w:val="005E0205"/>
    <w:rsid w:val="005F767D"/>
    <w:rsid w:val="00607C93"/>
    <w:rsid w:val="00626524"/>
    <w:rsid w:val="00636686"/>
    <w:rsid w:val="00640B2A"/>
    <w:rsid w:val="00665023"/>
    <w:rsid w:val="0069615F"/>
    <w:rsid w:val="006A2115"/>
    <w:rsid w:val="006A3093"/>
    <w:rsid w:val="006D5326"/>
    <w:rsid w:val="007344F9"/>
    <w:rsid w:val="007451FC"/>
    <w:rsid w:val="0076338E"/>
    <w:rsid w:val="00770959"/>
    <w:rsid w:val="007B179F"/>
    <w:rsid w:val="007E16E2"/>
    <w:rsid w:val="008450CD"/>
    <w:rsid w:val="00874D95"/>
    <w:rsid w:val="008A2180"/>
    <w:rsid w:val="009640D8"/>
    <w:rsid w:val="00973750"/>
    <w:rsid w:val="00A54935"/>
    <w:rsid w:val="00A57DD9"/>
    <w:rsid w:val="00A63CA8"/>
    <w:rsid w:val="00AA4F2B"/>
    <w:rsid w:val="00B063A3"/>
    <w:rsid w:val="00B1071D"/>
    <w:rsid w:val="00BC4239"/>
    <w:rsid w:val="00C25161"/>
    <w:rsid w:val="00C83609"/>
    <w:rsid w:val="00CA14BF"/>
    <w:rsid w:val="00CA2E5B"/>
    <w:rsid w:val="00CD0478"/>
    <w:rsid w:val="00D9679E"/>
    <w:rsid w:val="00E072E8"/>
    <w:rsid w:val="00E202D6"/>
    <w:rsid w:val="00E77722"/>
    <w:rsid w:val="00EB49EF"/>
    <w:rsid w:val="00ED02A9"/>
    <w:rsid w:val="00F000B2"/>
    <w:rsid w:val="00FD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8D10E8"/>
  <w15:docId w15:val="{EFA62B9B-897F-406F-AF17-609F6848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F2B"/>
  </w:style>
  <w:style w:type="paragraph" w:styleId="a5">
    <w:name w:val="footer"/>
    <w:basedOn w:val="a"/>
    <w:link w:val="a6"/>
    <w:uiPriority w:val="99"/>
    <w:unhideWhenUsed/>
    <w:rsid w:val="00AA4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F2B"/>
  </w:style>
  <w:style w:type="table" w:styleId="a7">
    <w:name w:val="Table Grid"/>
    <w:basedOn w:val="a1"/>
    <w:uiPriority w:val="59"/>
    <w:rsid w:val="0012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045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C808-4F85-4CF7-8E8E-0173ACBD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NICO小川嘉和</dc:creator>
  <cp:lastModifiedBy>r-hatano</cp:lastModifiedBy>
  <cp:revision>4</cp:revision>
  <cp:lastPrinted>2021-04-19T01:14:00Z</cp:lastPrinted>
  <dcterms:created xsi:type="dcterms:W3CDTF">2022-04-13T09:14:00Z</dcterms:created>
  <dcterms:modified xsi:type="dcterms:W3CDTF">2022-04-15T06:03:00Z</dcterms:modified>
</cp:coreProperties>
</file>